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3496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9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Srednja škola Isidora </w:t>
            </w:r>
            <w:proofErr w:type="spellStart"/>
            <w:r>
              <w:rPr>
                <w:b/>
                <w:sz w:val="22"/>
                <w:szCs w:val="22"/>
              </w:rPr>
              <w:t>Kršnjavoga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48DD" w:rsidRDefault="00F34965" w:rsidP="00554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Cesarca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9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Našice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9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4965" w:rsidP="004C322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Automehatroničar</w:t>
            </w:r>
            <w:proofErr w:type="spellEnd"/>
            <w:r w:rsidR="00D57FFE">
              <w:rPr>
                <w:b/>
                <w:sz w:val="22"/>
                <w:szCs w:val="22"/>
              </w:rPr>
              <w:t>-instalater kućnih instalacija</w:t>
            </w:r>
            <w:r>
              <w:rPr>
                <w:b/>
                <w:sz w:val="22"/>
                <w:szCs w:val="22"/>
              </w:rPr>
              <w:t xml:space="preserve"> ,2. Frizer i 3. AGRO</w:t>
            </w:r>
            <w:r w:rsidR="00D57FFE">
              <w:rPr>
                <w:b/>
                <w:sz w:val="22"/>
                <w:szCs w:val="22"/>
              </w:rPr>
              <w:t>TEHNIČAR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3496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548D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3496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48D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4965" w:rsidRDefault="00F349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Istra, Kvarner</w:t>
            </w:r>
            <w:r w:rsidR="00D57FFE">
              <w:rPr>
                <w:rFonts w:ascii="Times New Roman" w:hAnsi="Times New Roman"/>
                <w:sz w:val="28"/>
                <w:szCs w:val="28"/>
                <w:vertAlign w:val="superscript"/>
              </w:rPr>
              <w:t>,Krk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4965" w:rsidRDefault="00A17B08" w:rsidP="00F34965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34965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34965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34965" w:rsidP="00F34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04</w:t>
            </w:r>
            <w:r w:rsidR="005548D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34965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srpnja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34965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2020</w:t>
            </w:r>
            <w:r w:rsidR="005548DD"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49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9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F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548D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Našice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3496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Istra, Kvarner, 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64C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Našice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48DD" w:rsidP="005548D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48DD" w:rsidRDefault="00A17B08" w:rsidP="005548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548DD" w:rsidP="005548D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X(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48DD" w:rsidRDefault="00A17B08" w:rsidP="005548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D1714" w:rsidP="005D1714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4C2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4C2A" w:rsidRDefault="00A64C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4C2A" w:rsidRDefault="00A64C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64C2A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4C2A" w:rsidRDefault="00A64C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4C2A" w:rsidRDefault="00A64C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4C2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4C2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4C2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B256A" w:rsidP="008B25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</w:t>
            </w:r>
            <w:r w:rsidR="005D1714">
              <w:rPr>
                <w:rFonts w:ascii="Times New Roman" w:hAnsi="Times New Roman"/>
                <w:i/>
              </w:rPr>
              <w:t>11.2019.</w:t>
            </w:r>
            <w:r>
              <w:rPr>
                <w:rFonts w:ascii="Times New Roman" w:hAnsi="Times New Roman"/>
                <w:i/>
              </w:rPr>
              <w:t>-18</w:t>
            </w:r>
            <w:r w:rsidR="005D1714">
              <w:rPr>
                <w:rFonts w:ascii="Times New Roman" w:hAnsi="Times New Roman"/>
                <w:i/>
              </w:rPr>
              <w:t>11.2019.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B25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D1714">
              <w:rPr>
                <w:rFonts w:ascii="Times New Roman" w:hAnsi="Times New Roman"/>
              </w:rPr>
              <w:t>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83C78">
              <w:rPr>
                <w:rFonts w:ascii="Times New Roman" w:hAnsi="Times New Roman"/>
              </w:rPr>
              <w:t>12,00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D123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D1231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D123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D123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D123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D123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D123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D123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D123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0D123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D123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D123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D123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0D123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D123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D123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D1231" w:rsidRPr="000D123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D1231" w:rsidRPr="000D123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D1231" w:rsidRPr="000D123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B83C7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0D123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D123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D123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D123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B83C7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0D123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D123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D123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D123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D1231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0D1231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0D123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D123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0D1231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0D1231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D123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D1231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D123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D1231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D123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D1231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D123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0D1231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0D123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0D1231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0D1231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D123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D123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D1231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0D1231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B83C78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0D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5A26"/>
    <w:multiLevelType w:val="hybridMultilevel"/>
    <w:tmpl w:val="626ADB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D1231"/>
    <w:rsid w:val="00484A63"/>
    <w:rsid w:val="00487BB3"/>
    <w:rsid w:val="005548DD"/>
    <w:rsid w:val="005D1714"/>
    <w:rsid w:val="008B256A"/>
    <w:rsid w:val="009E58AB"/>
    <w:rsid w:val="00A17B08"/>
    <w:rsid w:val="00A64C2A"/>
    <w:rsid w:val="00B83C78"/>
    <w:rsid w:val="00C82C5B"/>
    <w:rsid w:val="00CD4729"/>
    <w:rsid w:val="00CF2985"/>
    <w:rsid w:val="00D57FFE"/>
    <w:rsid w:val="00E36F7D"/>
    <w:rsid w:val="00E95060"/>
    <w:rsid w:val="00F3496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6</cp:revision>
  <dcterms:created xsi:type="dcterms:W3CDTF">2018-11-16T17:49:00Z</dcterms:created>
  <dcterms:modified xsi:type="dcterms:W3CDTF">2019-11-06T15:20:00Z</dcterms:modified>
</cp:coreProperties>
</file>